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9FD6" w14:textId="77777777" w:rsidR="00E342EF" w:rsidRDefault="00E342EF" w:rsidP="00C14F90">
      <w:pPr>
        <w:spacing w:before="66"/>
        <w:rPr>
          <w:rFonts w:ascii="Times New Roman" w:eastAsia="Times New Roman" w:hAnsi="Times New Roman" w:cs="Times New Roman"/>
          <w:sz w:val="7"/>
          <w:szCs w:val="7"/>
        </w:rPr>
      </w:pPr>
    </w:p>
    <w:p w14:paraId="487BB553" w14:textId="77777777" w:rsidR="00E342EF" w:rsidRDefault="00E342EF" w:rsidP="00C14F90">
      <w:pPr>
        <w:spacing w:before="66"/>
        <w:rPr>
          <w:rFonts w:ascii="Times New Roman" w:eastAsia="Times New Roman" w:hAnsi="Times New Roman" w:cs="Times New Roman"/>
          <w:sz w:val="7"/>
          <w:szCs w:val="7"/>
        </w:rPr>
      </w:pPr>
    </w:p>
    <w:p w14:paraId="4CE81029" w14:textId="77777777" w:rsidR="00E342EF" w:rsidRDefault="00E342EF" w:rsidP="00C14F90">
      <w:pPr>
        <w:spacing w:before="66"/>
        <w:rPr>
          <w:rFonts w:ascii="Times New Roman" w:eastAsia="Times New Roman" w:hAnsi="Times New Roman" w:cs="Times New Roman"/>
          <w:sz w:val="7"/>
          <w:szCs w:val="7"/>
        </w:rPr>
      </w:pPr>
    </w:p>
    <w:p w14:paraId="6A9F3EC2" w14:textId="5936A672" w:rsidR="005041BE" w:rsidRPr="00B4715E" w:rsidRDefault="00B4715E" w:rsidP="00831235">
      <w:pPr>
        <w:spacing w:before="66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Grants </w:t>
      </w:r>
      <w:r w:rsidRPr="00B4715E">
        <w:rPr>
          <w:b/>
          <w:color w:val="17365D"/>
          <w:sz w:val="28"/>
          <w:szCs w:val="28"/>
        </w:rPr>
        <w:t>for Post-Graduates in Biomedical Sciences</w:t>
      </w:r>
    </w:p>
    <w:p w14:paraId="2576AE83" w14:textId="55119CBF" w:rsidR="00B4715E" w:rsidRDefault="00B4715E" w:rsidP="00831235">
      <w:pPr>
        <w:spacing w:before="66"/>
        <w:jc w:val="center"/>
        <w:rPr>
          <w:b/>
          <w:color w:val="17365D"/>
          <w:sz w:val="28"/>
          <w:szCs w:val="28"/>
        </w:rPr>
      </w:pPr>
      <w:r w:rsidRPr="00E342EF">
        <w:rPr>
          <w:b/>
          <w:color w:val="17365D"/>
          <w:sz w:val="28"/>
          <w:szCs w:val="28"/>
        </w:rPr>
        <w:t>Application form</w:t>
      </w:r>
    </w:p>
    <w:p w14:paraId="7A3780B3" w14:textId="77777777" w:rsidR="005041BE" w:rsidRDefault="005041BE" w:rsidP="00831235">
      <w:pPr>
        <w:jc w:val="center"/>
        <w:rPr>
          <w:rFonts w:eastAsia="Cambria" w:cs="Cambria"/>
          <w:b/>
          <w:bCs/>
          <w:sz w:val="20"/>
          <w:szCs w:val="20"/>
        </w:rPr>
      </w:pPr>
    </w:p>
    <w:p w14:paraId="3E514644" w14:textId="77777777" w:rsidR="008757AB" w:rsidRDefault="008757AB">
      <w:pPr>
        <w:rPr>
          <w:rFonts w:eastAsia="Cambria" w:cs="Cambria"/>
          <w:b/>
          <w:bCs/>
          <w:sz w:val="20"/>
          <w:szCs w:val="20"/>
        </w:rPr>
      </w:pPr>
    </w:p>
    <w:p w14:paraId="4F0186A1" w14:textId="77777777" w:rsidR="008757AB" w:rsidRDefault="008757AB" w:rsidP="00B4715E">
      <w:pPr>
        <w:ind w:left="142"/>
        <w:rPr>
          <w:rFonts w:eastAsia="Cambria" w:cs="Cambria"/>
          <w:bCs/>
          <w:sz w:val="24"/>
          <w:szCs w:val="24"/>
        </w:rPr>
      </w:pPr>
      <w:r>
        <w:rPr>
          <w:rFonts w:eastAsia="Cambria" w:cs="Cambria"/>
          <w:bCs/>
          <w:sz w:val="24"/>
          <w:szCs w:val="24"/>
        </w:rPr>
        <w:t xml:space="preserve">Please fill in all blanks (no hand-writing). </w:t>
      </w:r>
    </w:p>
    <w:p w14:paraId="51FD146F" w14:textId="0714FC51" w:rsidR="005041BE" w:rsidRDefault="005041BE">
      <w:pPr>
        <w:spacing w:before="5"/>
        <w:rPr>
          <w:rFonts w:eastAsia="Cambria" w:cs="Cambria"/>
          <w:bCs/>
          <w:sz w:val="24"/>
          <w:szCs w:val="24"/>
        </w:rPr>
      </w:pPr>
    </w:p>
    <w:p w14:paraId="4B206453" w14:textId="77777777" w:rsidR="00831235" w:rsidRPr="00B4715E" w:rsidRDefault="00831235">
      <w:pPr>
        <w:spacing w:before="5"/>
        <w:rPr>
          <w:rFonts w:eastAsia="Cambria" w:cs="Cambria"/>
          <w:bCs/>
          <w:sz w:val="24"/>
          <w:szCs w:val="24"/>
        </w:rPr>
      </w:pPr>
    </w:p>
    <w:p w14:paraId="7505CE8C" w14:textId="77777777" w:rsidR="005041BE" w:rsidRPr="00E342EF" w:rsidRDefault="00DD58F1">
      <w:pPr>
        <w:pStyle w:val="Textkrper"/>
        <w:tabs>
          <w:tab w:val="left" w:pos="8359"/>
        </w:tabs>
        <w:rPr>
          <w:rFonts w:asciiTheme="minorHAnsi" w:eastAsia="Times New Roman" w:hAnsiTheme="minorHAnsi" w:cs="Times New Roman"/>
        </w:rPr>
      </w:pPr>
      <w:r w:rsidRPr="00E342EF">
        <w:rPr>
          <w:rFonts w:asciiTheme="minorHAnsi" w:hAnsiTheme="minorHAnsi"/>
        </w:rPr>
        <w:t>Name (last/first)</w:t>
      </w:r>
      <w:r w:rsidR="00E55344">
        <w:rPr>
          <w:rFonts w:asciiTheme="minorHAnsi" w:hAnsiTheme="minorHAnsi"/>
        </w:rPr>
        <w:t>:</w:t>
      </w:r>
      <w:r w:rsidRPr="00E342EF">
        <w:rPr>
          <w:rFonts w:asciiTheme="minorHAnsi" w:hAnsiTheme="minorHAnsi"/>
          <w:u w:val="single" w:color="000000"/>
        </w:rPr>
        <w:t xml:space="preserve"> </w:t>
      </w:r>
      <w:r w:rsidRPr="00E342EF">
        <w:rPr>
          <w:rFonts w:asciiTheme="minorHAnsi" w:hAnsiTheme="minorHAnsi"/>
          <w:u w:val="single" w:color="000000"/>
        </w:rPr>
        <w:tab/>
      </w:r>
    </w:p>
    <w:p w14:paraId="7AD1C419" w14:textId="77777777" w:rsidR="005041BE" w:rsidRPr="00E342EF" w:rsidRDefault="005041BE">
      <w:pPr>
        <w:rPr>
          <w:rFonts w:eastAsia="Times New Roman" w:cs="Times New Roman"/>
          <w:sz w:val="19"/>
          <w:szCs w:val="19"/>
        </w:rPr>
      </w:pPr>
    </w:p>
    <w:p w14:paraId="5C5CDB02" w14:textId="323E3EA7" w:rsidR="005041BE" w:rsidRPr="00E342EF" w:rsidRDefault="00B4715E">
      <w:pPr>
        <w:pStyle w:val="Textkrper"/>
        <w:tabs>
          <w:tab w:val="left" w:pos="4145"/>
          <w:tab w:val="left" w:pos="8379"/>
        </w:tabs>
        <w:spacing w:before="0" w:line="400" w:lineRule="exact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Date of graduation</w:t>
      </w:r>
      <w:r w:rsidR="00E55344">
        <w:rPr>
          <w:rFonts w:asciiTheme="minorHAnsi" w:hAnsiTheme="minorHAnsi"/>
        </w:rPr>
        <w:t>:</w:t>
      </w:r>
      <w:r w:rsidR="00DD58F1"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="00DD58F1" w:rsidRPr="00E342EF">
        <w:rPr>
          <w:rFonts w:asciiTheme="minorHAnsi" w:eastAsia="Times New Roman" w:hAnsiTheme="minorHAnsi" w:cs="Times New Roman"/>
          <w:u w:val="single" w:color="000000"/>
        </w:rPr>
        <w:tab/>
      </w:r>
      <w:r w:rsidR="00DD58F1"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714AB32A" w14:textId="77777777" w:rsidR="005041BE" w:rsidRPr="00E342EF" w:rsidRDefault="005041BE">
      <w:pPr>
        <w:spacing w:before="3"/>
        <w:rPr>
          <w:rFonts w:eastAsia="Times New Roman" w:cs="Times New Roman"/>
          <w:sz w:val="15"/>
          <w:szCs w:val="15"/>
        </w:rPr>
      </w:pPr>
    </w:p>
    <w:p w14:paraId="59C8517C" w14:textId="77777777" w:rsidR="00E55344" w:rsidRDefault="00DD58F1">
      <w:pPr>
        <w:pStyle w:val="Textkrper"/>
        <w:tabs>
          <w:tab w:val="left" w:pos="8409"/>
        </w:tabs>
        <w:rPr>
          <w:rFonts w:asciiTheme="minorHAnsi" w:hAnsiTheme="minorHAnsi"/>
        </w:rPr>
      </w:pPr>
      <w:r w:rsidRPr="00E342EF">
        <w:rPr>
          <w:rFonts w:asciiTheme="minorHAnsi" w:hAnsiTheme="minorHAnsi"/>
        </w:rPr>
        <w:t xml:space="preserve">Member of </w:t>
      </w:r>
      <w:r w:rsidR="00E55344">
        <w:rPr>
          <w:rFonts w:asciiTheme="minorHAnsi" w:hAnsiTheme="minorHAnsi"/>
        </w:rPr>
        <w:t>society (SSCPT, SSEP, SST or SSPM):</w:t>
      </w:r>
      <w:r w:rsidR="00052C09" w:rsidRPr="00E342EF">
        <w:rPr>
          <w:rFonts w:asciiTheme="minorHAnsi" w:hAnsiTheme="minorHAnsi"/>
        </w:rPr>
        <w:t>__________________</w:t>
      </w:r>
    </w:p>
    <w:p w14:paraId="74EAEC5E" w14:textId="77777777" w:rsidR="008757AB" w:rsidRPr="00B4715E" w:rsidRDefault="008757AB">
      <w:pPr>
        <w:pStyle w:val="Textkrper"/>
        <w:tabs>
          <w:tab w:val="left" w:pos="8409"/>
        </w:tabs>
        <w:rPr>
          <w:rFonts w:asciiTheme="minorHAnsi" w:hAnsiTheme="minorHAnsi"/>
          <w:sz w:val="18"/>
          <w:szCs w:val="18"/>
        </w:rPr>
      </w:pPr>
    </w:p>
    <w:p w14:paraId="737AC8AF" w14:textId="29872AC9" w:rsidR="005041BE" w:rsidRPr="00E342EF" w:rsidRDefault="00E55344">
      <w:pPr>
        <w:pStyle w:val="Textkrper"/>
        <w:tabs>
          <w:tab w:val="left" w:pos="8409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 xml:space="preserve">Membership </w:t>
      </w:r>
      <w:r w:rsidR="00DD58F1" w:rsidRPr="00E342EF">
        <w:rPr>
          <w:rFonts w:asciiTheme="minorHAnsi" w:hAnsiTheme="minorHAnsi"/>
        </w:rPr>
        <w:t>since</w:t>
      </w:r>
      <w:r>
        <w:rPr>
          <w:rFonts w:asciiTheme="minorHAnsi" w:hAnsiTheme="minorHAnsi"/>
          <w:u w:val="single" w:color="000000"/>
        </w:rPr>
        <w:t>:</w:t>
      </w:r>
      <w:r w:rsidR="00DD58F1" w:rsidRPr="00E342EF">
        <w:rPr>
          <w:rFonts w:asciiTheme="minorHAnsi" w:hAnsiTheme="minorHAnsi"/>
          <w:u w:val="single" w:color="000000"/>
        </w:rPr>
        <w:tab/>
      </w:r>
    </w:p>
    <w:p w14:paraId="4871C933" w14:textId="77777777" w:rsidR="005041BE" w:rsidRPr="00E342EF" w:rsidRDefault="005041BE">
      <w:pPr>
        <w:spacing w:before="7"/>
        <w:rPr>
          <w:rFonts w:eastAsia="Times New Roman" w:cs="Times New Roman"/>
          <w:sz w:val="18"/>
          <w:szCs w:val="18"/>
        </w:rPr>
      </w:pPr>
    </w:p>
    <w:p w14:paraId="584EC3DE" w14:textId="77777777" w:rsidR="005041BE" w:rsidRPr="00E342EF" w:rsidRDefault="00E342EF">
      <w:pPr>
        <w:pStyle w:val="Textkrper"/>
        <w:tabs>
          <w:tab w:val="left" w:pos="8350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Work a</w:t>
      </w:r>
      <w:r w:rsidR="00DD58F1" w:rsidRPr="00E342EF">
        <w:rPr>
          <w:rFonts w:asciiTheme="minorHAnsi" w:hAnsiTheme="minorHAnsi"/>
        </w:rPr>
        <w:t>ddress</w:t>
      </w:r>
      <w:r w:rsidR="00E55344">
        <w:rPr>
          <w:rFonts w:asciiTheme="minorHAnsi" w:hAnsiTheme="minorHAnsi"/>
        </w:rPr>
        <w:t>:</w:t>
      </w:r>
      <w:r w:rsidR="00DD58F1" w:rsidRPr="00E342EF">
        <w:rPr>
          <w:rFonts w:asciiTheme="minorHAnsi" w:hAnsiTheme="minorHAnsi"/>
          <w:u w:val="single" w:color="000000"/>
        </w:rPr>
        <w:t xml:space="preserve"> </w:t>
      </w:r>
      <w:r w:rsidR="00DD58F1" w:rsidRPr="00E342EF">
        <w:rPr>
          <w:rFonts w:asciiTheme="minorHAnsi" w:hAnsiTheme="minorHAnsi"/>
          <w:u w:val="single" w:color="000000"/>
        </w:rPr>
        <w:tab/>
      </w:r>
    </w:p>
    <w:p w14:paraId="60BD1255" w14:textId="77777777" w:rsidR="005041BE" w:rsidRPr="00E342EF" w:rsidRDefault="005041BE">
      <w:pPr>
        <w:spacing w:before="7"/>
        <w:rPr>
          <w:rFonts w:eastAsia="Times New Roman" w:cs="Times New Roman"/>
          <w:sz w:val="18"/>
          <w:szCs w:val="18"/>
        </w:rPr>
      </w:pPr>
    </w:p>
    <w:p w14:paraId="50753C4A" w14:textId="77777777" w:rsidR="005041BE" w:rsidRPr="00E342EF" w:rsidRDefault="00DD58F1">
      <w:pPr>
        <w:pStyle w:val="Textkrper"/>
        <w:tabs>
          <w:tab w:val="left" w:pos="8410"/>
        </w:tabs>
        <w:rPr>
          <w:rFonts w:asciiTheme="minorHAnsi" w:eastAsia="Times New Roman" w:hAnsiTheme="minorHAnsi" w:cs="Times New Roman"/>
        </w:rPr>
      </w:pPr>
      <w:r w:rsidRPr="00E342EF">
        <w:rPr>
          <w:rFonts w:asciiTheme="minorHAnsi" w:hAnsiTheme="minorHAnsi"/>
        </w:rPr>
        <w:t>E</w:t>
      </w:r>
      <w:r w:rsidRPr="00E342EF">
        <w:rPr>
          <w:rFonts w:asciiTheme="minorHAnsi" w:hAnsiTheme="minorHAnsi"/>
          <w:w w:val="33"/>
        </w:rPr>
        <w:t>-­‐</w:t>
      </w:r>
      <w:r w:rsidRPr="00E342EF">
        <w:rPr>
          <w:rFonts w:asciiTheme="minorHAnsi" w:hAnsiTheme="minorHAnsi"/>
        </w:rPr>
        <w:t>mail address</w:t>
      </w:r>
      <w:r w:rsidR="00E55344">
        <w:rPr>
          <w:rFonts w:asciiTheme="minorHAnsi" w:hAnsiTheme="minorHAnsi"/>
        </w:rPr>
        <w:t>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3C96D4ED" w14:textId="77777777" w:rsidR="005041BE" w:rsidRPr="00E342EF" w:rsidRDefault="005041BE">
      <w:pPr>
        <w:spacing w:before="7"/>
        <w:rPr>
          <w:rFonts w:eastAsia="Times New Roman" w:cs="Times New Roman"/>
          <w:sz w:val="18"/>
          <w:szCs w:val="18"/>
        </w:rPr>
      </w:pPr>
    </w:p>
    <w:p w14:paraId="01734D1C" w14:textId="77777777" w:rsidR="005041BE" w:rsidRPr="00E342EF" w:rsidRDefault="005041BE">
      <w:pPr>
        <w:spacing w:before="7"/>
        <w:rPr>
          <w:rFonts w:eastAsia="Times New Roman" w:cs="Times New Roman"/>
          <w:sz w:val="18"/>
          <w:szCs w:val="18"/>
        </w:rPr>
      </w:pPr>
    </w:p>
    <w:p w14:paraId="3F61E9D0" w14:textId="5479BAE2" w:rsidR="005041BE" w:rsidRPr="008039CA" w:rsidRDefault="00DD58F1">
      <w:pPr>
        <w:spacing w:before="66"/>
        <w:ind w:left="125"/>
        <w:rPr>
          <w:rFonts w:eastAsia="Cambria" w:cs="Cambria"/>
          <w:b/>
          <w:sz w:val="21"/>
          <w:szCs w:val="21"/>
        </w:rPr>
      </w:pPr>
      <w:r w:rsidRPr="008039CA">
        <w:rPr>
          <w:b/>
          <w:sz w:val="24"/>
        </w:rPr>
        <w:t>Intended</w:t>
      </w:r>
      <w:r w:rsidRPr="008039CA">
        <w:rPr>
          <w:b/>
          <w:spacing w:val="14"/>
          <w:sz w:val="24"/>
        </w:rPr>
        <w:t xml:space="preserve"> </w:t>
      </w:r>
      <w:r w:rsidRPr="008039CA">
        <w:rPr>
          <w:b/>
          <w:sz w:val="24"/>
        </w:rPr>
        <w:t>purpose</w:t>
      </w:r>
      <w:r w:rsidRPr="008039CA">
        <w:rPr>
          <w:b/>
          <w:spacing w:val="16"/>
          <w:sz w:val="24"/>
        </w:rPr>
        <w:t xml:space="preserve"> </w:t>
      </w:r>
      <w:r w:rsidRPr="008039CA">
        <w:rPr>
          <w:b/>
          <w:sz w:val="24"/>
        </w:rPr>
        <w:t>of</w:t>
      </w:r>
      <w:r w:rsidRPr="008039CA">
        <w:rPr>
          <w:b/>
          <w:spacing w:val="14"/>
          <w:sz w:val="24"/>
        </w:rPr>
        <w:t xml:space="preserve"> </w:t>
      </w:r>
      <w:r w:rsidRPr="008039CA">
        <w:rPr>
          <w:b/>
          <w:sz w:val="24"/>
        </w:rPr>
        <w:t>travel</w:t>
      </w:r>
      <w:r w:rsidRPr="008039CA">
        <w:rPr>
          <w:b/>
          <w:spacing w:val="16"/>
          <w:sz w:val="24"/>
        </w:rPr>
        <w:t xml:space="preserve"> </w:t>
      </w:r>
      <w:r w:rsidRPr="008039CA">
        <w:rPr>
          <w:b/>
          <w:sz w:val="24"/>
        </w:rPr>
        <w:t>grant</w:t>
      </w:r>
    </w:p>
    <w:p w14:paraId="2A53A4B6" w14:textId="77777777" w:rsidR="005041BE" w:rsidRPr="00E342EF" w:rsidRDefault="005041BE">
      <w:pPr>
        <w:rPr>
          <w:rFonts w:eastAsia="Cambria" w:cs="Cambria"/>
          <w:sz w:val="20"/>
          <w:szCs w:val="20"/>
        </w:rPr>
      </w:pPr>
    </w:p>
    <w:p w14:paraId="65E29861" w14:textId="77777777" w:rsidR="009E5E7F" w:rsidRPr="00E342EF" w:rsidRDefault="009E5E7F" w:rsidP="009E5E7F">
      <w:pPr>
        <w:pStyle w:val="Textkrper"/>
        <w:tabs>
          <w:tab w:val="left" w:pos="4884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Title of conference</w:t>
      </w:r>
      <w:r>
        <w:rPr>
          <w:rFonts w:asciiTheme="minorHAnsi" w:hAnsiTheme="minorHAnsi"/>
          <w:u w:val="single" w:color="000000"/>
        </w:rPr>
        <w:t>:</w:t>
      </w:r>
      <w:r w:rsidRPr="00E342EF">
        <w:rPr>
          <w:rFonts w:asciiTheme="minorHAnsi" w:hAnsiTheme="minorHAnsi"/>
          <w:u w:val="single" w:color="000000"/>
        </w:rPr>
        <w:tab/>
      </w:r>
      <w:r w:rsidRPr="00E342EF">
        <w:rPr>
          <w:rFonts w:asciiTheme="minorHAnsi" w:hAnsiTheme="minorHAnsi"/>
        </w:rPr>
        <w:t>_____________________________</w:t>
      </w:r>
    </w:p>
    <w:p w14:paraId="40FCBF45" w14:textId="77777777" w:rsidR="009E5E7F" w:rsidRPr="00E342EF" w:rsidRDefault="009E5E7F" w:rsidP="009E5E7F">
      <w:pPr>
        <w:rPr>
          <w:rFonts w:eastAsia="Times New Roman" w:cs="Times New Roman"/>
          <w:sz w:val="19"/>
          <w:szCs w:val="19"/>
        </w:rPr>
      </w:pPr>
    </w:p>
    <w:p w14:paraId="3B428179" w14:textId="77777777" w:rsidR="009E5E7F" w:rsidRPr="00E342EF" w:rsidRDefault="009E5E7F" w:rsidP="009E5E7F">
      <w:pPr>
        <w:pStyle w:val="Textkrper"/>
        <w:tabs>
          <w:tab w:val="left" w:pos="8350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Place of conference:</w:t>
      </w:r>
      <w:r w:rsidRPr="00E342EF">
        <w:rPr>
          <w:rFonts w:asciiTheme="minorHAnsi" w:hAnsiTheme="minorHAnsi"/>
          <w:u w:val="single" w:color="000000"/>
        </w:rPr>
        <w:t xml:space="preserve"> </w:t>
      </w:r>
      <w:r w:rsidRPr="00E342EF">
        <w:rPr>
          <w:rFonts w:asciiTheme="minorHAnsi" w:hAnsiTheme="minorHAnsi"/>
          <w:u w:val="single" w:color="000000"/>
        </w:rPr>
        <w:tab/>
      </w:r>
    </w:p>
    <w:p w14:paraId="016DDCC5" w14:textId="77777777" w:rsidR="009E5E7F" w:rsidRPr="00E342EF" w:rsidRDefault="009E5E7F" w:rsidP="009E5E7F">
      <w:pPr>
        <w:spacing w:before="7"/>
        <w:rPr>
          <w:rFonts w:eastAsia="Times New Roman" w:cs="Times New Roman"/>
          <w:sz w:val="18"/>
          <w:szCs w:val="18"/>
        </w:rPr>
      </w:pPr>
    </w:p>
    <w:p w14:paraId="6EBB34ED" w14:textId="405CD42C" w:rsidR="009E5E7F" w:rsidRPr="00E342EF" w:rsidRDefault="009E5E7F" w:rsidP="009E5E7F">
      <w:pPr>
        <w:pStyle w:val="Textkrper"/>
        <w:tabs>
          <w:tab w:val="left" w:pos="8410"/>
        </w:tabs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Da</w:t>
      </w:r>
      <w:r w:rsidR="00B4715E">
        <w:rPr>
          <w:rFonts w:asciiTheme="minorHAnsi" w:hAnsiTheme="minorHAnsi"/>
        </w:rPr>
        <w:t>t</w:t>
      </w:r>
      <w:r>
        <w:rPr>
          <w:rFonts w:asciiTheme="minorHAnsi" w:hAnsiTheme="minorHAnsi"/>
        </w:rPr>
        <w:t>e of conference: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76DD25C2" w14:textId="77777777" w:rsidR="005041BE" w:rsidRPr="00E342EF" w:rsidRDefault="005041BE">
      <w:pPr>
        <w:spacing w:before="3"/>
        <w:rPr>
          <w:rFonts w:eastAsia="Cambria" w:cs="Cambria"/>
          <w:sz w:val="20"/>
          <w:szCs w:val="20"/>
        </w:rPr>
      </w:pPr>
    </w:p>
    <w:p w14:paraId="1CFE797E" w14:textId="77777777" w:rsidR="005041BE" w:rsidRPr="00E342EF" w:rsidRDefault="00DD58F1">
      <w:pPr>
        <w:pStyle w:val="Textkrper"/>
        <w:rPr>
          <w:rFonts w:asciiTheme="minorHAnsi" w:hAnsiTheme="minorHAnsi"/>
        </w:rPr>
      </w:pPr>
      <w:r w:rsidRPr="00E342EF">
        <w:rPr>
          <w:rFonts w:asciiTheme="minorHAnsi" w:hAnsiTheme="minorHAnsi"/>
        </w:rPr>
        <w:t>Travel</w:t>
      </w:r>
      <w:r w:rsidRPr="00E342EF">
        <w:rPr>
          <w:rFonts w:asciiTheme="minorHAnsi" w:hAnsiTheme="minorHAnsi"/>
          <w:spacing w:val="-10"/>
        </w:rPr>
        <w:t xml:space="preserve"> </w:t>
      </w:r>
      <w:r w:rsidRPr="00E342EF">
        <w:rPr>
          <w:rFonts w:asciiTheme="minorHAnsi" w:hAnsiTheme="minorHAnsi"/>
        </w:rPr>
        <w:t>expenditure</w:t>
      </w:r>
    </w:p>
    <w:p w14:paraId="69878D8B" w14:textId="77777777" w:rsidR="005041BE" w:rsidRPr="00E342EF" w:rsidRDefault="005041BE">
      <w:pPr>
        <w:spacing w:before="3"/>
        <w:rPr>
          <w:rFonts w:eastAsia="Cambria" w:cs="Cambria"/>
          <w:sz w:val="18"/>
          <w:szCs w:val="18"/>
        </w:rPr>
      </w:pPr>
    </w:p>
    <w:p w14:paraId="104E053C" w14:textId="2276ED32" w:rsidR="005041BE" w:rsidRDefault="00DD58F1">
      <w:pPr>
        <w:pStyle w:val="Textkrper"/>
        <w:tabs>
          <w:tab w:val="left" w:pos="2245"/>
          <w:tab w:val="left" w:pos="5485"/>
          <w:tab w:val="left" w:pos="8378"/>
        </w:tabs>
        <w:spacing w:before="0" w:line="400" w:lineRule="exact"/>
        <w:rPr>
          <w:rFonts w:asciiTheme="minorHAnsi" w:eastAsia="Times New Roman" w:hAnsiTheme="minorHAnsi" w:cs="Times New Roman"/>
          <w:u w:val="single" w:color="000000"/>
        </w:rPr>
      </w:pP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</w:rPr>
        <w:t xml:space="preserve"> </w:t>
      </w:r>
      <w:r w:rsidRPr="00E342EF">
        <w:rPr>
          <w:rFonts w:asciiTheme="minorHAnsi" w:hAnsiTheme="minorHAnsi"/>
        </w:rPr>
        <w:t>Travel</w:t>
      </w:r>
      <w:r w:rsidR="00620E85">
        <w:rPr>
          <w:rFonts w:asciiTheme="minorHAnsi" w:hAnsiTheme="minorHAnsi"/>
        </w:rPr>
        <w:t xml:space="preserve"> </w:t>
      </w:r>
      <w:r w:rsidR="00E55344">
        <w:rPr>
          <w:rFonts w:asciiTheme="minorHAnsi" w:hAnsiTheme="minorHAnsi"/>
          <w:spacing w:val="-34"/>
        </w:rPr>
        <w:t>(</w:t>
      </w:r>
      <w:r w:rsidRPr="00E342EF">
        <w:rPr>
          <w:rFonts w:asciiTheme="minorHAnsi" w:hAnsiTheme="minorHAnsi"/>
        </w:rPr>
        <w:t>CHF</w:t>
      </w:r>
      <w:r w:rsidR="00E55344">
        <w:rPr>
          <w:rFonts w:asciiTheme="minorHAnsi" w:hAnsiTheme="minorHAnsi"/>
        </w:rPr>
        <w:t>):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</w:rPr>
        <w:t xml:space="preserve"> </w:t>
      </w:r>
      <w:r w:rsidRPr="00E342EF">
        <w:rPr>
          <w:rFonts w:asciiTheme="minorHAnsi" w:hAnsiTheme="minorHAnsi"/>
        </w:rPr>
        <w:t>Accommodation</w:t>
      </w:r>
      <w:r w:rsidRPr="00E342EF">
        <w:rPr>
          <w:rFonts w:asciiTheme="minorHAnsi" w:hAnsiTheme="minorHAnsi"/>
          <w:spacing w:val="-31"/>
        </w:rPr>
        <w:t xml:space="preserve"> </w:t>
      </w:r>
      <w:r w:rsidR="00E55344">
        <w:rPr>
          <w:rFonts w:asciiTheme="minorHAnsi" w:hAnsiTheme="minorHAnsi"/>
          <w:spacing w:val="-31"/>
        </w:rPr>
        <w:t>(</w:t>
      </w:r>
      <w:r w:rsidRPr="00E342EF">
        <w:rPr>
          <w:rFonts w:asciiTheme="minorHAnsi" w:hAnsiTheme="minorHAnsi"/>
        </w:rPr>
        <w:t>CHF</w:t>
      </w:r>
      <w:r w:rsidR="00E55344">
        <w:rPr>
          <w:rFonts w:asciiTheme="minorHAnsi" w:hAnsiTheme="minorHAnsi"/>
        </w:rPr>
        <w:t>):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</w:rPr>
        <w:t xml:space="preserve"> </w:t>
      </w:r>
      <w:r w:rsidRPr="00E342EF">
        <w:rPr>
          <w:rFonts w:asciiTheme="minorHAnsi" w:hAnsiTheme="minorHAnsi"/>
        </w:rPr>
        <w:t>Registration</w:t>
      </w:r>
      <w:r w:rsidRPr="00E342EF">
        <w:rPr>
          <w:rFonts w:asciiTheme="minorHAnsi" w:hAnsiTheme="minorHAnsi"/>
          <w:spacing w:val="-37"/>
        </w:rPr>
        <w:t xml:space="preserve"> </w:t>
      </w:r>
      <w:r w:rsidR="00E55344">
        <w:rPr>
          <w:rFonts w:asciiTheme="minorHAnsi" w:hAnsiTheme="minorHAnsi"/>
          <w:spacing w:val="-37"/>
        </w:rPr>
        <w:t>(</w:t>
      </w:r>
      <w:r w:rsidRPr="00E342EF">
        <w:rPr>
          <w:rFonts w:asciiTheme="minorHAnsi" w:hAnsiTheme="minorHAnsi"/>
        </w:rPr>
        <w:t>CHF</w:t>
      </w:r>
      <w:r w:rsidR="00E55344">
        <w:rPr>
          <w:rFonts w:asciiTheme="minorHAnsi" w:hAnsiTheme="minorHAnsi"/>
        </w:rPr>
        <w:t>):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1C2B8C51" w14:textId="77777777" w:rsidR="00E55344" w:rsidRDefault="00E55344">
      <w:pPr>
        <w:pStyle w:val="Textkrper"/>
        <w:tabs>
          <w:tab w:val="left" w:pos="2245"/>
          <w:tab w:val="left" w:pos="5485"/>
          <w:tab w:val="left" w:pos="8378"/>
        </w:tabs>
        <w:spacing w:before="0" w:line="400" w:lineRule="exact"/>
        <w:rPr>
          <w:rFonts w:asciiTheme="minorHAnsi" w:hAnsiTheme="minorHAnsi"/>
        </w:rPr>
      </w:pPr>
    </w:p>
    <w:p w14:paraId="4DB2B7C5" w14:textId="28EDB2F9" w:rsidR="00E55344" w:rsidRPr="00E342EF" w:rsidRDefault="00E55344">
      <w:pPr>
        <w:pStyle w:val="Textkrper"/>
        <w:tabs>
          <w:tab w:val="left" w:pos="2245"/>
          <w:tab w:val="left" w:pos="5485"/>
          <w:tab w:val="left" w:pos="8378"/>
        </w:tabs>
        <w:spacing w:before="0" w:line="400" w:lineRule="exact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</w:rPr>
        <w:t>Total requested amoun</w:t>
      </w:r>
      <w:r w:rsidR="00B4715E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 w:rsidRPr="00E342EF">
        <w:rPr>
          <w:rFonts w:asciiTheme="minorHAnsi" w:hAnsiTheme="minorHAnsi"/>
          <w:spacing w:val="-37"/>
        </w:rPr>
        <w:t xml:space="preserve"> </w:t>
      </w:r>
      <w:r w:rsidRPr="00E342EF">
        <w:rPr>
          <w:rFonts w:asciiTheme="minorHAnsi" w:hAnsiTheme="minorHAnsi"/>
        </w:rPr>
        <w:t>CHF</w:t>
      </w:r>
      <w:r>
        <w:rPr>
          <w:rFonts w:asciiTheme="minorHAnsi" w:hAnsiTheme="minorHAnsi"/>
        </w:rPr>
        <w:t>:</w:t>
      </w:r>
      <w:r w:rsidRPr="00E342EF">
        <w:rPr>
          <w:rFonts w:asciiTheme="minorHAnsi" w:eastAsia="Times New Roman" w:hAnsiTheme="minorHAnsi" w:cs="Times New Roman"/>
          <w:u w:val="single" w:color="000000"/>
        </w:rPr>
        <w:t xml:space="preserve"> </w:t>
      </w:r>
      <w:r w:rsidRPr="00E342EF">
        <w:rPr>
          <w:rFonts w:asciiTheme="minorHAnsi" w:eastAsia="Times New Roman" w:hAnsiTheme="minorHAnsi" w:cs="Times New Roman"/>
          <w:u w:val="single" w:color="000000"/>
        </w:rPr>
        <w:tab/>
      </w:r>
    </w:p>
    <w:p w14:paraId="5C40F12F" w14:textId="77777777" w:rsidR="005041BE" w:rsidRPr="00E342EF" w:rsidRDefault="005041BE">
      <w:pPr>
        <w:spacing w:before="8"/>
        <w:rPr>
          <w:rFonts w:eastAsia="Times New Roman" w:cs="Times New Roman"/>
          <w:sz w:val="15"/>
          <w:szCs w:val="15"/>
        </w:rPr>
      </w:pPr>
    </w:p>
    <w:p w14:paraId="42717223" w14:textId="77777777" w:rsidR="005041BE" w:rsidRPr="00E342EF" w:rsidRDefault="00DD58F1">
      <w:pPr>
        <w:pStyle w:val="Textkrper"/>
        <w:tabs>
          <w:tab w:val="left" w:pos="3058"/>
          <w:tab w:val="left" w:pos="6046"/>
        </w:tabs>
        <w:spacing w:before="0" w:line="400" w:lineRule="exact"/>
        <w:rPr>
          <w:rFonts w:asciiTheme="minorHAnsi" w:hAnsiTheme="minorHAnsi"/>
        </w:rPr>
      </w:pPr>
      <w:r w:rsidRPr="00E342EF">
        <w:rPr>
          <w:rFonts w:asciiTheme="minorHAnsi" w:hAnsiTheme="minorHAnsi"/>
        </w:rPr>
        <w:t>Type of</w:t>
      </w:r>
      <w:r w:rsidRPr="00E342EF">
        <w:rPr>
          <w:rFonts w:asciiTheme="minorHAnsi" w:hAnsiTheme="minorHAnsi"/>
          <w:spacing w:val="-3"/>
        </w:rPr>
        <w:t xml:space="preserve"> </w:t>
      </w:r>
      <w:r w:rsidRPr="00E342EF">
        <w:rPr>
          <w:rFonts w:asciiTheme="minorHAnsi" w:hAnsiTheme="minorHAnsi"/>
        </w:rPr>
        <w:t>participation:</w:t>
      </w:r>
      <w:r w:rsidRPr="00E342EF">
        <w:rPr>
          <w:rFonts w:asciiTheme="minorHAnsi" w:hAnsiTheme="minorHAnsi"/>
        </w:rPr>
        <w:tab/>
      </w: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  <w:spacing w:val="-33"/>
        </w:rPr>
        <w:t xml:space="preserve"> </w:t>
      </w:r>
      <w:r w:rsidR="00E342EF" w:rsidRPr="00E342EF">
        <w:rPr>
          <w:rFonts w:asciiTheme="minorHAnsi" w:hAnsiTheme="minorHAnsi"/>
        </w:rPr>
        <w:t>O</w:t>
      </w:r>
      <w:r w:rsidRPr="00E342EF">
        <w:rPr>
          <w:rFonts w:asciiTheme="minorHAnsi" w:hAnsiTheme="minorHAnsi"/>
        </w:rPr>
        <w:t>ral</w:t>
      </w:r>
      <w:r w:rsidRPr="00E342EF">
        <w:rPr>
          <w:rFonts w:asciiTheme="minorHAnsi" w:hAnsiTheme="minorHAnsi"/>
          <w:spacing w:val="-6"/>
        </w:rPr>
        <w:t xml:space="preserve"> </w:t>
      </w:r>
      <w:r w:rsidRPr="00E342EF">
        <w:rPr>
          <w:rFonts w:asciiTheme="minorHAnsi" w:hAnsiTheme="minorHAnsi"/>
        </w:rPr>
        <w:t>presentation</w:t>
      </w:r>
      <w:r w:rsidRPr="00E342EF">
        <w:rPr>
          <w:rFonts w:asciiTheme="minorHAnsi" w:hAnsiTheme="minorHAnsi"/>
        </w:rPr>
        <w:tab/>
      </w:r>
      <w:r w:rsidRPr="00E342EF">
        <w:rPr>
          <w:rFonts w:ascii="Segoe UI Symbol" w:eastAsia="Meiryo" w:hAnsi="Segoe UI Symbol" w:cs="Segoe UI Symbol"/>
          <w:b/>
          <w:bCs/>
        </w:rPr>
        <w:t>☐</w:t>
      </w:r>
      <w:r w:rsidRPr="00E342EF">
        <w:rPr>
          <w:rFonts w:asciiTheme="minorHAnsi" w:eastAsia="Meiryo" w:hAnsiTheme="minorHAnsi" w:cs="Meiryo"/>
          <w:b/>
          <w:bCs/>
          <w:spacing w:val="-31"/>
        </w:rPr>
        <w:t xml:space="preserve"> </w:t>
      </w:r>
      <w:r w:rsidRPr="00E342EF">
        <w:rPr>
          <w:rFonts w:asciiTheme="minorHAnsi" w:hAnsiTheme="minorHAnsi"/>
        </w:rPr>
        <w:t>Poster</w:t>
      </w:r>
    </w:p>
    <w:p w14:paraId="28F18A0F" w14:textId="7F623166" w:rsidR="005041BE" w:rsidRPr="00E342EF" w:rsidDel="009E5E7F" w:rsidRDefault="009448CB">
      <w:pPr>
        <w:spacing w:line="20" w:lineRule="exact"/>
        <w:ind w:left="119"/>
        <w:rPr>
          <w:del w:id="0" w:author="Stephan von Gunten" w:date="2016-10-19T09:54:00Z"/>
          <w:rFonts w:eastAsia="Cambria" w:cs="Cambria"/>
          <w:sz w:val="2"/>
          <w:szCs w:val="2"/>
        </w:rPr>
      </w:pPr>
      <w:del w:id="1" w:author="Stephan von Gunten" w:date="2016-10-19T09:54:00Z">
        <w:r>
          <w:rPr>
            <w:rFonts w:eastAsia="Cambria" w:cs="Cambria"/>
            <w:noProof/>
            <w:sz w:val="2"/>
            <w:szCs w:val="2"/>
          </w:rPr>
          <mc:AlternateContent>
            <mc:Choice Requires="wpg">
              <w:drawing>
                <wp:inline distT="0" distB="0" distL="0" distR="0" wp14:anchorId="312535EC" wp14:editId="61972B3A">
                  <wp:extent cx="5261610" cy="8890"/>
                  <wp:effectExtent l="5715" t="2540" r="9525" b="7620"/>
                  <wp:docPr id="13" name="Group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61610" cy="8890"/>
                            <a:chOff x="0" y="0"/>
                            <a:chExt cx="8286" cy="14"/>
                          </a:xfrm>
                        </wpg:grpSpPr>
                        <wpg:grpSp>
                          <wpg:cNvPr id="15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" y="7"/>
                              <a:ext cx="8272" cy="2"/>
                              <a:chOff x="7" y="7"/>
                              <a:chExt cx="8272" cy="2"/>
                            </a:xfrm>
                          </wpg:grpSpPr>
                          <wps:wsp>
                            <wps:cNvPr id="1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7" y="7"/>
                                <a:ext cx="8272" cy="2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8272"/>
                                  <a:gd name="T2" fmla="+- 0 8279 7"/>
                                  <a:gd name="T3" fmla="*/ T2 w 8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272">
                                    <a:moveTo>
                                      <a:pt x="0" y="0"/>
                                    </a:moveTo>
                                    <a:lnTo>
                                      <a:pt x="8272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5CF48E9" id="Group 20" o:spid="_x0000_s1026" style="width:414.3pt;height:.7pt;mso-position-horizontal-relative:char;mso-position-vertical-relative:line" coordsize="82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">
                  <v:group id="Group 21" o:spid="_x0000_s1027" style="position:absolute;left:7;top:7;width:8272;height:2" coordorigin="7,7" coordsize="8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22" o:spid="_x0000_s1028" style="position:absolute;left:7;top:7;width:8272;height:2;visibility:visible;mso-wrap-style:square;v-text-anchor:top" coordsize="8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" path="m,l8272,e" filled="f" strokeweight=".23978mm">
                      <v:path arrowok="t" o:connecttype="custom" o:connectlocs="0,0;8272,0" o:connectangles="0,0"/>
                    </v:shape>
                  </v:group>
                  <w10:anchorlock/>
                </v:group>
              </w:pict>
            </mc:Fallback>
          </mc:AlternateContent>
        </w:r>
      </w:del>
    </w:p>
    <w:p w14:paraId="554A293B" w14:textId="77777777" w:rsidR="005041BE" w:rsidRPr="00E342EF" w:rsidRDefault="005041BE">
      <w:pPr>
        <w:spacing w:before="10"/>
        <w:rPr>
          <w:rFonts w:eastAsia="Cambria" w:cs="Cambria"/>
          <w:sz w:val="19"/>
          <w:szCs w:val="19"/>
        </w:rPr>
      </w:pPr>
    </w:p>
    <w:p w14:paraId="191C96BA" w14:textId="77777777" w:rsidR="005041BE" w:rsidRPr="00E342EF" w:rsidRDefault="00DD58F1">
      <w:pPr>
        <w:pStyle w:val="Textkrper"/>
        <w:jc w:val="both"/>
        <w:rPr>
          <w:rFonts w:asciiTheme="minorHAnsi" w:hAnsiTheme="minorHAnsi"/>
          <w:sz w:val="16"/>
          <w:szCs w:val="16"/>
        </w:rPr>
      </w:pPr>
      <w:r w:rsidRPr="00E342EF">
        <w:rPr>
          <w:rFonts w:asciiTheme="minorHAnsi" w:hAnsiTheme="minorHAnsi"/>
        </w:rPr>
        <w:t xml:space="preserve">Have you previously received </w:t>
      </w:r>
      <w:r w:rsidR="00007939">
        <w:rPr>
          <w:rFonts w:asciiTheme="minorHAnsi" w:hAnsiTheme="minorHAnsi"/>
        </w:rPr>
        <w:t>the</w:t>
      </w:r>
      <w:r w:rsidR="00E342EF">
        <w:rPr>
          <w:rFonts w:asciiTheme="minorHAnsi" w:hAnsiTheme="minorHAnsi"/>
        </w:rPr>
        <w:t xml:space="preserve"> SSPT PhD/MD travel grant</w:t>
      </w:r>
      <w:r w:rsidRPr="00E342EF">
        <w:rPr>
          <w:rFonts w:asciiTheme="minorHAnsi" w:hAnsiTheme="minorHAnsi"/>
        </w:rPr>
        <w:t xml:space="preserve"> </w:t>
      </w:r>
    </w:p>
    <w:p w14:paraId="78CF0C53" w14:textId="77777777" w:rsidR="005041BE" w:rsidRPr="00E342EF" w:rsidRDefault="00DD58F1">
      <w:pPr>
        <w:spacing w:before="147"/>
        <w:ind w:left="125"/>
        <w:jc w:val="both"/>
        <w:rPr>
          <w:rFonts w:eastAsia="Cambria" w:cs="Cambria"/>
          <w:sz w:val="24"/>
          <w:szCs w:val="24"/>
        </w:rPr>
      </w:pPr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 w:rsidR="00E342EF"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 w:rsidRPr="00E342EF">
        <w:rPr>
          <w:rFonts w:eastAsia="Cambria" w:cs="Cambria"/>
          <w:sz w:val="24"/>
          <w:szCs w:val="24"/>
        </w:rPr>
        <w:t xml:space="preserve">yes </w:t>
      </w:r>
      <w:r w:rsidRPr="00E342EF">
        <w:rPr>
          <w:rFonts w:eastAsia="Cambria" w:cs="Cambria"/>
          <w:spacing w:val="44"/>
          <w:sz w:val="24"/>
          <w:szCs w:val="24"/>
        </w:rPr>
        <w:t xml:space="preserve"> </w:t>
      </w:r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 w:rsidR="00E342EF"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 w:rsidRPr="00E342EF">
        <w:rPr>
          <w:rFonts w:eastAsia="Cambria" w:cs="Cambria"/>
          <w:sz w:val="24"/>
          <w:szCs w:val="24"/>
        </w:rPr>
        <w:t>no</w:t>
      </w:r>
    </w:p>
    <w:p w14:paraId="3A18B32E" w14:textId="77777777" w:rsidR="005041BE" w:rsidRPr="00E342EF" w:rsidRDefault="005041BE">
      <w:pPr>
        <w:spacing w:before="8"/>
        <w:rPr>
          <w:rFonts w:eastAsia="Cambria" w:cs="Cambria"/>
          <w:sz w:val="20"/>
          <w:szCs w:val="20"/>
        </w:rPr>
      </w:pPr>
    </w:p>
    <w:p w14:paraId="609EBC42" w14:textId="1E539FE4" w:rsidR="00E342EF" w:rsidRDefault="00DD58F1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  <w:r w:rsidRPr="00E342EF">
        <w:rPr>
          <w:sz w:val="24"/>
          <w:szCs w:val="24"/>
        </w:rPr>
        <w:t>Ple</w:t>
      </w:r>
      <w:r w:rsidR="00E342EF" w:rsidRPr="00E342EF">
        <w:rPr>
          <w:sz w:val="24"/>
          <w:szCs w:val="24"/>
        </w:rPr>
        <w:t xml:space="preserve">ase send as a single pdf file </w:t>
      </w:r>
      <w:r w:rsidR="008757AB" w:rsidRPr="00CA52F1">
        <w:rPr>
          <w:sz w:val="24"/>
          <w:szCs w:val="24"/>
          <w:u w:val="single"/>
        </w:rPr>
        <w:t>at least two months before departure</w:t>
      </w:r>
      <w:r w:rsidR="008757AB">
        <w:rPr>
          <w:sz w:val="24"/>
          <w:szCs w:val="24"/>
        </w:rPr>
        <w:t xml:space="preserve"> </w:t>
      </w:r>
      <w:r w:rsidR="00E342EF" w:rsidRPr="00E342EF">
        <w:rPr>
          <w:sz w:val="24"/>
          <w:szCs w:val="24"/>
        </w:rPr>
        <w:t xml:space="preserve">to </w:t>
      </w:r>
      <w:r w:rsidR="00831235" w:rsidRPr="00831235">
        <w:rPr>
          <w:b/>
          <w:bCs/>
          <w:sz w:val="24"/>
          <w:szCs w:val="24"/>
        </w:rPr>
        <w:t>PD Dr. Stephan Kellenberger</w:t>
      </w:r>
      <w:r w:rsidR="00831235" w:rsidRPr="00831235">
        <w:rPr>
          <w:sz w:val="24"/>
          <w:szCs w:val="24"/>
        </w:rPr>
        <w:t>:</w:t>
      </w:r>
      <w:r w:rsidR="00831235">
        <w:rPr>
          <w:b/>
          <w:bCs/>
          <w:sz w:val="24"/>
          <w:szCs w:val="24"/>
        </w:rPr>
        <w:t xml:space="preserve"> </w:t>
      </w:r>
      <w:hyperlink r:id="rId7" w:history="1">
        <w:r w:rsidR="00326577" w:rsidRPr="00F127E3">
          <w:rPr>
            <w:rStyle w:val="Hyperlink"/>
            <w:sz w:val="24"/>
            <w:szCs w:val="24"/>
          </w:rPr>
          <w:t>stephan.kellenberger@unil.ch</w:t>
        </w:r>
      </w:hyperlink>
    </w:p>
    <w:p w14:paraId="5EB4C31D" w14:textId="12BC0B74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531013F1" w14:textId="5FF45CB4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3C955C4D" w14:textId="4902D9ED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0D6F3EC7" w14:textId="7FC81E6C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3B441609" w14:textId="3E0E3A66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42E340CF" w14:textId="233A124D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05DCEA4B" w14:textId="77777777" w:rsidR="00831235" w:rsidRDefault="00831235" w:rsidP="00831235">
      <w:pPr>
        <w:widowControl/>
        <w:spacing w:after="160" w:line="259" w:lineRule="auto"/>
        <w:ind w:left="125"/>
        <w:contextualSpacing/>
        <w:rPr>
          <w:sz w:val="24"/>
          <w:szCs w:val="24"/>
        </w:rPr>
      </w:pPr>
    </w:p>
    <w:p w14:paraId="256E7724" w14:textId="77777777" w:rsidR="005041BE" w:rsidRPr="00E342EF" w:rsidRDefault="005041BE">
      <w:pPr>
        <w:rPr>
          <w:rFonts w:eastAsia="Cambria" w:cs="Cambria"/>
          <w:sz w:val="20"/>
          <w:szCs w:val="20"/>
        </w:rPr>
      </w:pPr>
    </w:p>
    <w:p w14:paraId="19DD6637" w14:textId="77777777" w:rsidR="005041BE" w:rsidRPr="00E342EF" w:rsidRDefault="005041BE">
      <w:pPr>
        <w:spacing w:before="9"/>
        <w:rPr>
          <w:rFonts w:eastAsia="Cambria" w:cs="Cambria"/>
          <w:sz w:val="28"/>
          <w:szCs w:val="28"/>
        </w:rPr>
      </w:pPr>
    </w:p>
    <w:p w14:paraId="5DA7000E" w14:textId="0D384589" w:rsidR="005041BE" w:rsidRPr="00E342EF" w:rsidRDefault="009448CB">
      <w:pPr>
        <w:tabs>
          <w:tab w:val="left" w:pos="4346"/>
        </w:tabs>
        <w:spacing w:line="20" w:lineRule="exact"/>
        <w:ind w:left="119"/>
        <w:rPr>
          <w:rFonts w:eastAsia="Cambria" w:cs="Cambria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C17843" wp14:editId="51217FFF">
                <wp:extent cx="2157730" cy="8890"/>
                <wp:effectExtent l="5715" t="5715" r="8255" b="4445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8890"/>
                          <a:chOff x="0" y="0"/>
                          <a:chExt cx="3398" cy="1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84" cy="2"/>
                            <a:chOff x="7" y="7"/>
                            <a:chExt cx="3384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84"/>
                                <a:gd name="T2" fmla="+- 0 3390 7"/>
                                <a:gd name="T3" fmla="*/ T2 w 3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4">
                                  <a:moveTo>
                                    <a:pt x="0" y="0"/>
                                  </a:moveTo>
                                  <a:lnTo>
                                    <a:pt x="3383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B1EBB" id="Group 17" o:spid="_x0000_s1026" style="width:169.9pt;height:.7pt;mso-position-horizontal-relative:char;mso-position-vertical-relative:line" coordsize="33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">
                <v:group id="Group 18" o:spid="_x0000_s1027" style="position:absolute;left:7;top:7;width:3384;height:2" coordorigin="7,7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7;top:7;width:3384;height:2;visibility:visible;mso-wrap-style:square;v-text-anchor:top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" path="m,l3383,e" filled="f" strokeweight=".23978mm">
                    <v:path arrowok="t" o:connecttype="custom" o:connectlocs="0,0;3383,0" o:connectangles="0,0"/>
                  </v:shape>
                </v:group>
                <w10:anchorlock/>
              </v:group>
            </w:pict>
          </mc:Fallback>
        </mc:AlternateContent>
      </w:r>
      <w:r w:rsidR="00DD58F1" w:rsidRPr="00E342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C1560E8" wp14:editId="2561BCF8">
                <wp:extent cx="2550795" cy="8890"/>
                <wp:effectExtent l="3810" t="5715" r="7620" b="4445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8890"/>
                          <a:chOff x="0" y="0"/>
                          <a:chExt cx="4017" cy="14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03" cy="2"/>
                            <a:chOff x="7" y="7"/>
                            <a:chExt cx="4003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03"/>
                                <a:gd name="T2" fmla="+- 0 4009 7"/>
                                <a:gd name="T3" fmla="*/ T2 w 4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3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E0D7B" id="Group 14" o:spid="_x0000_s1026" style="width:200.85pt;height:.7pt;mso-position-horizontal-relative:char;mso-position-vertical-relative:line" coordsize="4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">
                <v:group id="Group 15" o:spid="_x0000_s1027" style="position:absolute;left:7;top:7;width:4003;height:2" coordorigin="7,7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7;top:7;width:4003;height:2;visibility:visible;mso-wrap-style:square;v-text-anchor:top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" path="m,l4002,e" filled="f" strokeweight=".23978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</w:p>
    <w:p w14:paraId="6AB9FC24" w14:textId="627789EC" w:rsidR="005041BE" w:rsidRPr="00E342EF" w:rsidRDefault="00E342EF">
      <w:pPr>
        <w:pStyle w:val="Textkrper"/>
        <w:tabs>
          <w:tab w:val="left" w:pos="4445"/>
        </w:tabs>
        <w:spacing w:before="20"/>
        <w:rPr>
          <w:rFonts w:asciiTheme="minorHAnsi" w:hAnsiTheme="minorHAnsi"/>
        </w:rPr>
      </w:pPr>
      <w:r>
        <w:rPr>
          <w:rFonts w:asciiTheme="minorHAnsi" w:hAnsiTheme="minorHAnsi"/>
        </w:rPr>
        <w:t>Place, date</w:t>
      </w:r>
      <w:r>
        <w:rPr>
          <w:rFonts w:asciiTheme="minorHAnsi" w:hAnsiTheme="minorHAnsi"/>
        </w:rPr>
        <w:tab/>
        <w:t>S</w:t>
      </w:r>
      <w:r w:rsidR="00DD58F1" w:rsidRPr="00E342EF">
        <w:rPr>
          <w:rFonts w:asciiTheme="minorHAnsi" w:hAnsiTheme="minorHAnsi"/>
        </w:rPr>
        <w:t>ignature</w:t>
      </w:r>
      <w:r w:rsidR="0012134F">
        <w:rPr>
          <w:rFonts w:asciiTheme="minorHAnsi" w:hAnsiTheme="minorHAnsi"/>
        </w:rPr>
        <w:t xml:space="preserve"> of Applicant</w:t>
      </w:r>
    </w:p>
    <w:p w14:paraId="7C0ACFDC" w14:textId="77777777" w:rsidR="005041BE" w:rsidRDefault="005041BE"/>
    <w:p w14:paraId="09160755" w14:textId="77777777" w:rsidR="0012134F" w:rsidRDefault="0012134F"/>
    <w:p w14:paraId="25DF4CBB" w14:textId="77777777" w:rsidR="0012134F" w:rsidRPr="00E342EF" w:rsidRDefault="0012134F" w:rsidP="0012134F">
      <w:pPr>
        <w:spacing w:before="9"/>
        <w:rPr>
          <w:rFonts w:eastAsia="Cambria" w:cs="Cambria"/>
          <w:sz w:val="28"/>
          <w:szCs w:val="28"/>
        </w:rPr>
      </w:pPr>
    </w:p>
    <w:p w14:paraId="028F6AD8" w14:textId="50AA184D" w:rsidR="0012134F" w:rsidRPr="00E342EF" w:rsidRDefault="009448CB" w:rsidP="0012134F">
      <w:pPr>
        <w:tabs>
          <w:tab w:val="left" w:pos="4346"/>
        </w:tabs>
        <w:spacing w:line="20" w:lineRule="exact"/>
        <w:ind w:left="119"/>
        <w:rPr>
          <w:rFonts w:eastAsia="Cambria" w:cs="Cambria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9456B8" wp14:editId="4AFFC15E">
                <wp:extent cx="2157730" cy="8890"/>
                <wp:effectExtent l="5715" t="1270" r="8255" b="8890"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8890"/>
                          <a:chOff x="0" y="0"/>
                          <a:chExt cx="3398" cy="14"/>
                        </a:xfrm>
                      </wpg:grpSpPr>
                      <wpg:grpSp>
                        <wpg:cNvPr id="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84" cy="2"/>
                            <a:chOff x="7" y="7"/>
                            <a:chExt cx="3384" cy="2"/>
                          </a:xfrm>
                        </wpg:grpSpPr>
                        <wps:wsp>
                          <wps:cNvPr id="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84"/>
                                <a:gd name="T2" fmla="+- 0 3390 7"/>
                                <a:gd name="T3" fmla="*/ T2 w 3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4">
                                  <a:moveTo>
                                    <a:pt x="0" y="0"/>
                                  </a:moveTo>
                                  <a:lnTo>
                                    <a:pt x="3383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608A6" id="Group 35" o:spid="_x0000_s1026" style="width:169.9pt;height:.7pt;mso-position-horizontal-relative:char;mso-position-vertical-relative:line" coordsize="33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">
                <v:group id="Group 36" o:spid="_x0000_s1027" style="position:absolute;left:7;top:7;width:3384;height:2" coordorigin="7,7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7" o:spid="_x0000_s1028" style="position:absolute;left:7;top:7;width:3384;height:2;visibility:visible;mso-wrap-style:square;v-text-anchor:top" coordsize="3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" path="m,l3383,e" filled="f" strokeweight=".23978mm">
                    <v:path arrowok="t" o:connecttype="custom" o:connectlocs="0,0;3383,0" o:connectangles="0,0"/>
                  </v:shape>
                </v:group>
                <w10:anchorlock/>
              </v:group>
            </w:pict>
          </mc:Fallback>
        </mc:AlternateContent>
      </w:r>
      <w:r w:rsidR="0012134F" w:rsidRPr="00E342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CCFAAFB" wp14:editId="140657B3">
                <wp:extent cx="2550795" cy="8890"/>
                <wp:effectExtent l="3810" t="1270" r="7620" b="8890"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8890"/>
                          <a:chOff x="0" y="0"/>
                          <a:chExt cx="4017" cy="14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03" cy="2"/>
                            <a:chOff x="7" y="7"/>
                            <a:chExt cx="4003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03"/>
                                <a:gd name="T2" fmla="+- 0 4009 7"/>
                                <a:gd name="T3" fmla="*/ T2 w 4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3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1525A" id="Group 32" o:spid="_x0000_s1026" style="width:200.85pt;height:.7pt;mso-position-horizontal-relative:char;mso-position-vertical-relative:line" coordsize="40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">
                <v:group id="Group 33" o:spid="_x0000_s1027" style="position:absolute;left:7;top:7;width:4003;height:2" coordorigin="7,7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7;top:7;width:4003;height:2;visibility:visible;mso-wrap-style:square;v-text-anchor:top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" path="m,l4002,e" filled="f" strokeweight=".23978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</w:p>
    <w:p w14:paraId="530289D4" w14:textId="5E809FA5" w:rsidR="0012134F" w:rsidRPr="00E342EF" w:rsidRDefault="0012134F" w:rsidP="0012134F">
      <w:pPr>
        <w:pStyle w:val="Textkrper"/>
        <w:tabs>
          <w:tab w:val="left" w:pos="4445"/>
        </w:tabs>
        <w:spacing w:before="20"/>
        <w:rPr>
          <w:rFonts w:asciiTheme="minorHAnsi" w:hAnsiTheme="minorHAnsi"/>
        </w:rPr>
      </w:pPr>
      <w:r>
        <w:rPr>
          <w:rFonts w:asciiTheme="minorHAnsi" w:hAnsiTheme="minorHAnsi"/>
        </w:rPr>
        <w:t>Place, date</w:t>
      </w:r>
      <w:r>
        <w:rPr>
          <w:rFonts w:asciiTheme="minorHAnsi" w:hAnsiTheme="minorHAnsi"/>
        </w:rPr>
        <w:tab/>
        <w:t>S</w:t>
      </w:r>
      <w:r w:rsidRPr="00E342EF">
        <w:rPr>
          <w:rFonts w:asciiTheme="minorHAnsi" w:hAnsiTheme="minorHAnsi"/>
        </w:rPr>
        <w:t>ignature</w:t>
      </w:r>
      <w:r>
        <w:rPr>
          <w:rFonts w:asciiTheme="minorHAnsi" w:hAnsiTheme="minorHAnsi"/>
        </w:rPr>
        <w:t xml:space="preserve"> of Supervisor</w:t>
      </w:r>
    </w:p>
    <w:p w14:paraId="55F1F060" w14:textId="77777777" w:rsidR="0012134F" w:rsidRDefault="0012134F"/>
    <w:p w14:paraId="3D9F778B" w14:textId="77777777" w:rsidR="0012134F" w:rsidRDefault="0012134F"/>
    <w:p w14:paraId="2D74459A" w14:textId="786E9F88" w:rsidR="00CA52F1" w:rsidRDefault="00CA52F1">
      <w:r>
        <w:t>Enclosed:</w:t>
      </w:r>
    </w:p>
    <w:p w14:paraId="60C1733C" w14:textId="77777777" w:rsidR="00CA52F1" w:rsidRDefault="00CA52F1"/>
    <w:p w14:paraId="46EB2356" w14:textId="798C14B8" w:rsidR="00CA52F1" w:rsidRDefault="00CA52F1"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CV and publication list</w:t>
      </w:r>
    </w:p>
    <w:p w14:paraId="609EF99D" w14:textId="1B6272D1" w:rsidR="00CA52F1" w:rsidRDefault="00CA52F1"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Abstract</w:t>
      </w:r>
    </w:p>
    <w:p w14:paraId="4DDADF9D" w14:textId="3F46E379" w:rsidR="00CA52F1" w:rsidRDefault="00CA52F1">
      <w:pPr>
        <w:rPr>
          <w:rFonts w:eastAsia="Cambria" w:cs="Cambria"/>
          <w:sz w:val="24"/>
          <w:szCs w:val="24"/>
        </w:rPr>
      </w:pPr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Proof of membership payment</w:t>
      </w:r>
    </w:p>
    <w:p w14:paraId="5801C097" w14:textId="2A3B5994" w:rsidR="00CA52F1" w:rsidRDefault="00CA52F1">
      <w:pPr>
        <w:rPr>
          <w:rFonts w:eastAsia="Cambria" w:cs="Cambria"/>
          <w:sz w:val="24"/>
          <w:szCs w:val="24"/>
        </w:rPr>
      </w:pPr>
      <w:r w:rsidRPr="00E342EF">
        <w:rPr>
          <w:rFonts w:ascii="Segoe UI Symbol" w:eastAsia="Meiryo" w:hAnsi="Segoe UI Symbol" w:cs="Segoe UI Symbol"/>
          <w:b/>
          <w:bCs/>
          <w:sz w:val="24"/>
          <w:szCs w:val="24"/>
        </w:rPr>
        <w:t>☐</w:t>
      </w:r>
      <w:r>
        <w:rPr>
          <w:rFonts w:ascii="Segoe UI Symbol" w:eastAsia="Meiryo" w:hAnsi="Segoe UI Symbol" w:cs="Segoe UI Symbol"/>
          <w:b/>
          <w:bCs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Copy of diploma</w:t>
      </w:r>
    </w:p>
    <w:p w14:paraId="41E856E9" w14:textId="095B01D0" w:rsidR="00E9664C" w:rsidRDefault="00E9664C">
      <w:pPr>
        <w:rPr>
          <w:rFonts w:eastAsia="Cambria" w:cs="Cambria"/>
          <w:sz w:val="24"/>
          <w:szCs w:val="24"/>
        </w:rPr>
      </w:pPr>
    </w:p>
    <w:p w14:paraId="036141E3" w14:textId="45295338" w:rsidR="00E9664C" w:rsidRDefault="00E9664C">
      <w:pPr>
        <w:rPr>
          <w:rFonts w:eastAsia="Cambria" w:cs="Cambria"/>
          <w:sz w:val="24"/>
          <w:szCs w:val="24"/>
        </w:rPr>
      </w:pPr>
    </w:p>
    <w:p w14:paraId="5D6A5632" w14:textId="77777777" w:rsidR="00E9664C" w:rsidRDefault="00E9664C"/>
    <w:sectPr w:rsidR="00E9664C">
      <w:headerReference w:type="default" r:id="rId8"/>
      <w:footerReference w:type="default" r:id="rId9"/>
      <w:pgSz w:w="11900" w:h="16840"/>
      <w:pgMar w:top="1400" w:right="1640" w:bottom="900" w:left="16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FED5" w14:textId="77777777" w:rsidR="003F1C8D" w:rsidRDefault="003F1C8D">
      <w:r>
        <w:separator/>
      </w:r>
    </w:p>
  </w:endnote>
  <w:endnote w:type="continuationSeparator" w:id="0">
    <w:p w14:paraId="26B3EF87" w14:textId="77777777" w:rsidR="003F1C8D" w:rsidRDefault="003F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5955" w14:textId="77777777" w:rsidR="005041BE" w:rsidRDefault="005041B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1592" w14:textId="77777777" w:rsidR="003F1C8D" w:rsidRDefault="003F1C8D">
      <w:r>
        <w:separator/>
      </w:r>
    </w:p>
  </w:footnote>
  <w:footnote w:type="continuationSeparator" w:id="0">
    <w:p w14:paraId="71B935D6" w14:textId="77777777" w:rsidR="003F1C8D" w:rsidRDefault="003F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57B3" w14:textId="77777777" w:rsidR="00007939" w:rsidDel="009E5E7F" w:rsidRDefault="00007939" w:rsidP="00E342EF">
    <w:pPr>
      <w:pStyle w:val="Kopfzeile"/>
      <w:ind w:left="7200"/>
      <w:rPr>
        <w:del w:id="2" w:author="Stephan von Gunten" w:date="2016-10-19T09:47:00Z"/>
        <w:noProof/>
        <w:lang w:val="en-GB" w:eastAsia="en-GB"/>
      </w:rPr>
    </w:pPr>
  </w:p>
  <w:p w14:paraId="70184CA9" w14:textId="77777777" w:rsidR="00052C09" w:rsidRDefault="00E342EF" w:rsidP="00E342EF">
    <w:pPr>
      <w:pStyle w:val="Kopfzeile"/>
      <w:ind w:left="7200"/>
    </w:pPr>
    <w:r>
      <w:rPr>
        <w:noProof/>
        <w:lang w:val="en-GB" w:eastAsia="en-GB"/>
      </w:rPr>
      <w:drawing>
        <wp:inline distT="0" distB="0" distL="0" distR="0" wp14:anchorId="16DF7329" wp14:editId="1551AB10">
          <wp:extent cx="1327335" cy="705255"/>
          <wp:effectExtent l="0" t="0" r="6350" b="0"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825" cy="705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50EE"/>
    <w:multiLevelType w:val="hybridMultilevel"/>
    <w:tmpl w:val="5756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 von Gunten">
    <w15:presenceInfo w15:providerId="Windows Live" w15:userId="e8941b87c0168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BE"/>
    <w:rsid w:val="00007939"/>
    <w:rsid w:val="000359A0"/>
    <w:rsid w:val="00052C09"/>
    <w:rsid w:val="0012134F"/>
    <w:rsid w:val="001F2109"/>
    <w:rsid w:val="00213778"/>
    <w:rsid w:val="00293282"/>
    <w:rsid w:val="00326577"/>
    <w:rsid w:val="0032752B"/>
    <w:rsid w:val="003F1C8D"/>
    <w:rsid w:val="004571F0"/>
    <w:rsid w:val="005041BE"/>
    <w:rsid w:val="005F07FB"/>
    <w:rsid w:val="00620E85"/>
    <w:rsid w:val="008039CA"/>
    <w:rsid w:val="0081580B"/>
    <w:rsid w:val="00831235"/>
    <w:rsid w:val="008757AB"/>
    <w:rsid w:val="00882900"/>
    <w:rsid w:val="008E2F88"/>
    <w:rsid w:val="009448CB"/>
    <w:rsid w:val="00957480"/>
    <w:rsid w:val="009E5E7F"/>
    <w:rsid w:val="00B4715E"/>
    <w:rsid w:val="00BE2B0A"/>
    <w:rsid w:val="00C14F90"/>
    <w:rsid w:val="00CA52F1"/>
    <w:rsid w:val="00D1139A"/>
    <w:rsid w:val="00DD58F1"/>
    <w:rsid w:val="00E342EF"/>
    <w:rsid w:val="00E55344"/>
    <w:rsid w:val="00E84171"/>
    <w:rsid w:val="00E9664C"/>
    <w:rsid w:val="00F06BCA"/>
    <w:rsid w:val="00F80D6C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C3D01"/>
  <w15:docId w15:val="{2B957A84-97E1-4469-B74B-F74081F2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213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66"/>
      <w:ind w:left="125"/>
    </w:pPr>
    <w:rPr>
      <w:rFonts w:ascii="Cambria" w:eastAsia="Cambria" w:hAnsi="Cambria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52C0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2C09"/>
  </w:style>
  <w:style w:type="paragraph" w:styleId="Fuzeile">
    <w:name w:val="footer"/>
    <w:basedOn w:val="Standard"/>
    <w:link w:val="FuzeileZchn"/>
    <w:uiPriority w:val="99"/>
    <w:unhideWhenUsed/>
    <w:rsid w:val="00052C0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C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E7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E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E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E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E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E7F"/>
    <w:rPr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2134F"/>
    <w:rPr>
      <w:rFonts w:ascii="Cambria" w:eastAsia="Cambria" w:hAnsi="Cambria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312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1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kellenberger@un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Application for travel grant.docx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travel grant.docx</dc:title>
  <dc:creator>Gabriele</dc:creator>
  <cp:lastModifiedBy>Gabriele Weitz</cp:lastModifiedBy>
  <cp:revision>3</cp:revision>
  <dcterms:created xsi:type="dcterms:W3CDTF">2021-11-04T16:00:00Z</dcterms:created>
  <dcterms:modified xsi:type="dcterms:W3CDTF">2021-11-04T19:35:00Z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Word</vt:lpwstr>
  </property>
  <property fmtid="{D5CDD505-2E9C-101B-9397-08002B2CF9AE}" pid="4" name="LastSaved">
    <vt:filetime>2016-05-07T00:00:00Z</vt:filetime>
  </property>
</Properties>
</file>